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F" w:rsidRPr="008F6C62" w:rsidRDefault="00AF289F" w:rsidP="00AF2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559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5242"/>
        <w:gridCol w:w="2126"/>
      </w:tblGrid>
      <w:tr w:rsidR="00AF289F" w:rsidTr="003D7514">
        <w:tc>
          <w:tcPr>
            <w:tcW w:w="562" w:type="dxa"/>
            <w:vMerge w:val="restart"/>
            <w:textDirection w:val="btLr"/>
          </w:tcPr>
          <w:p w:rsidR="00AF289F" w:rsidRDefault="00AF289F" w:rsidP="003D75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23.04.2020</w:t>
            </w:r>
          </w:p>
        </w:tc>
        <w:tc>
          <w:tcPr>
            <w:tcW w:w="806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242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5B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ЭОР/самостоятельно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AF289F" w:rsidRPr="00997AC7" w:rsidRDefault="00AF289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AF289F" w:rsidRDefault="00AF289F" w:rsidP="003D7514">
            <w:pPr>
              <w:jc w:val="center"/>
              <w:rPr>
                <w:ins w:id="0" w:author="Пользователь Windows" w:date="2020-04-18T11:25:00Z"/>
                <w:rFonts w:ascii="Times New Roman" w:hAnsi="Times New Roman" w:cs="Times New Roman"/>
              </w:rPr>
            </w:pPr>
            <w:r w:rsidRPr="00FE405B">
              <w:rPr>
                <w:rFonts w:ascii="Times New Roman" w:hAnsi="Times New Roman" w:cs="Times New Roman"/>
              </w:rPr>
              <w:t>Путешествие и отдых. Летние развлечения</w:t>
            </w:r>
          </w:p>
          <w:p w:rsidR="00AF289F" w:rsidRPr="00024DE9" w:rsidRDefault="00AF289F" w:rsidP="003D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AF289F" w:rsidRPr="00CC0320" w:rsidRDefault="00AF289F" w:rsidP="003D7514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hyperlink r:id="rId4" w:tooltip="Изменить тему домашнего задания" w:history="1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https://edu.skyeng.ru</w:t>
              </w:r>
            </w:hyperlink>
          </w:p>
        </w:tc>
        <w:tc>
          <w:tcPr>
            <w:tcW w:w="2126" w:type="dxa"/>
          </w:tcPr>
          <w:p w:rsidR="00AF289F" w:rsidRPr="004D7ADD" w:rsidRDefault="00AF289F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Упр.2 стр.118 прочитать выразительно диалог и</w:t>
            </w:r>
            <w:proofErr w:type="gramStart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 w:rsidRPr="00FE405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ыполнить упр-ия на платформе skyeng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AF289F" w:rsidRPr="00997AC7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AF289F" w:rsidRPr="00CC0320" w:rsidRDefault="00AF289F" w:rsidP="003D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игрушки в Сергиевом Посаде</w:t>
            </w:r>
          </w:p>
        </w:tc>
        <w:tc>
          <w:tcPr>
            <w:tcW w:w="5242" w:type="dxa"/>
          </w:tcPr>
          <w:p w:rsidR="00AF289F" w:rsidRPr="00CC0320" w:rsidRDefault="00AF289F" w:rsidP="003D7514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 w:rsidRPr="00DF42E7">
              <w:rPr>
                <w:rFonts w:ascii="Times New Roman" w:hAnsi="Times New Roman" w:cs="Times New Roman"/>
              </w:rPr>
              <w:t>упр</w:t>
            </w:r>
            <w:proofErr w:type="gramEnd"/>
            <w:r w:rsidRPr="00DF42E7">
              <w:rPr>
                <w:rFonts w:ascii="Times New Roman" w:hAnsi="Times New Roman" w:cs="Times New Roman"/>
              </w:rPr>
              <w:t xml:space="preserve"> 1-4, с 110 (учебник)</w:t>
            </w:r>
          </w:p>
        </w:tc>
        <w:tc>
          <w:tcPr>
            <w:tcW w:w="2126" w:type="dxa"/>
          </w:tcPr>
          <w:p w:rsidR="00AF289F" w:rsidRPr="006C6820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AF289F" w:rsidRPr="00A275E4" w:rsidRDefault="00AF289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к/р. Геометрические тела.</w:t>
            </w:r>
          </w:p>
        </w:tc>
        <w:tc>
          <w:tcPr>
            <w:tcW w:w="5242" w:type="dxa"/>
          </w:tcPr>
          <w:p w:rsidR="00AF289F" w:rsidRPr="00835C14" w:rsidRDefault="00AF289F" w:rsidP="003D7514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АСУР РСО Презентация</w:t>
            </w:r>
          </w:p>
        </w:tc>
        <w:tc>
          <w:tcPr>
            <w:tcW w:w="212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AF289F" w:rsidRPr="00A275E4" w:rsidRDefault="00AF289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846" w:type="dxa"/>
          </w:tcPr>
          <w:p w:rsidR="00AF289F" w:rsidRPr="00462B42" w:rsidRDefault="00AF289F" w:rsidP="003D75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5242" w:type="dxa"/>
          </w:tcPr>
          <w:p w:rsidR="00AF289F" w:rsidRPr="009A4D96" w:rsidRDefault="00AF289F" w:rsidP="003D7514">
            <w:pPr>
              <w:rPr>
                <w:rFonts w:ascii="Times New Roman" w:hAnsi="Times New Roman"/>
                <w:sz w:val="24"/>
                <w:szCs w:val="24"/>
              </w:rPr>
            </w:pPr>
            <w:r w:rsidRPr="009A4D96">
              <w:t>Youtube:</w:t>
            </w:r>
          </w:p>
          <w:p w:rsidR="00AF289F" w:rsidRPr="009A4D96" w:rsidRDefault="00AF289F" w:rsidP="003D7514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Pr="004331B5">
                <w:rPr>
                  <w:rFonts w:ascii="Arial" w:hAnsi="Arial" w:cs="Arial"/>
                  <w:color w:val="0000FF"/>
                  <w:spacing w:val="15"/>
                  <w:sz w:val="18"/>
                  <w:szCs w:val="36"/>
                  <w:u w:val="single"/>
                </w:rPr>
                <w:t>https://youtu.be/eZBnblbXCCE</w:t>
              </w:r>
            </w:hyperlink>
            <w:r>
              <w:rPr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AF289F" w:rsidRPr="009A4D96" w:rsidRDefault="00AF289F" w:rsidP="003D7514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права и обязанности ребенка в школе.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AF289F" w:rsidRPr="00A275E4" w:rsidRDefault="00AF289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Н.С.</w:t>
            </w:r>
          </w:p>
          <w:p w:rsidR="00AF289F" w:rsidRPr="00A275E4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6" w:type="dxa"/>
          </w:tcPr>
          <w:p w:rsidR="00AF289F" w:rsidRPr="00CC0320" w:rsidRDefault="00AF289F" w:rsidP="003D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5242" w:type="dxa"/>
          </w:tcPr>
          <w:p w:rsidR="00AF289F" w:rsidRDefault="00AF289F" w:rsidP="003D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§109</w:t>
            </w:r>
          </w:p>
          <w:p w:rsidR="00AF289F" w:rsidRPr="00CC0320" w:rsidRDefault="00AF289F" w:rsidP="003D7514">
            <w:pPr>
              <w:rPr>
                <w:rFonts w:ascii="Times New Roman" w:hAnsi="Times New Roman" w:cs="Times New Roman"/>
              </w:rPr>
            </w:pPr>
            <w:hyperlink r:id="rId6" w:history="1">
              <w:r w:rsidRPr="00AF4AD2">
                <w:rPr>
                  <w:rStyle w:val="a4"/>
                  <w:rFonts w:ascii="Times New Roman" w:hAnsi="Times New Roman" w:cs="Times New Roman"/>
                </w:rPr>
                <w:t>https://youtu.be/hKq0WyR0qDc</w:t>
              </w:r>
            </w:hyperlink>
          </w:p>
        </w:tc>
        <w:tc>
          <w:tcPr>
            <w:tcW w:w="2126" w:type="dxa"/>
          </w:tcPr>
          <w:p w:rsidR="00AF289F" w:rsidRPr="00434ED2" w:rsidRDefault="00AF289F" w:rsidP="003D7514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627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F289F" w:rsidTr="003D7514">
        <w:trPr>
          <w:trHeight w:val="598"/>
        </w:trPr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AF289F" w:rsidRPr="00434ED2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AF289F" w:rsidRPr="00A275E4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Коротина Н.С.    </w:t>
            </w:r>
          </w:p>
        </w:tc>
        <w:tc>
          <w:tcPr>
            <w:tcW w:w="184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5242" w:type="dxa"/>
          </w:tcPr>
          <w:p w:rsidR="00AF289F" w:rsidRPr="00434ED2" w:rsidRDefault="00AF289F" w:rsidP="003D7514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стр.172-188</w:t>
            </w:r>
          </w:p>
        </w:tc>
        <w:tc>
          <w:tcPr>
            <w:tcW w:w="212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пересказывать.</w:t>
            </w:r>
          </w:p>
        </w:tc>
      </w:tr>
      <w:tr w:rsidR="00AF289F" w:rsidTr="003D7514">
        <w:tc>
          <w:tcPr>
            <w:tcW w:w="562" w:type="dxa"/>
            <w:vMerge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F289F" w:rsidRPr="0075674E" w:rsidRDefault="00AF289F" w:rsidP="003D751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123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76" w:type="dxa"/>
          </w:tcPr>
          <w:p w:rsidR="00AF289F" w:rsidRPr="00854B8A" w:rsidRDefault="00AF289F" w:rsidP="003D75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AF289F" w:rsidRDefault="00AF289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54B8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Функциональная грамотность</w:t>
            </w:r>
          </w:p>
          <w:p w:rsidR="00AF289F" w:rsidRPr="00854B8A" w:rsidRDefault="00AF289F" w:rsidP="003D751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Алексеева Г.Д.</w:t>
            </w:r>
          </w:p>
        </w:tc>
        <w:tc>
          <w:tcPr>
            <w:tcW w:w="1846" w:type="dxa"/>
          </w:tcPr>
          <w:p w:rsidR="00AF289F" w:rsidRPr="00434ED2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AF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5242" w:type="dxa"/>
          </w:tcPr>
          <w:p w:rsidR="00AF289F" w:rsidRPr="006E3120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20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лаборатория. Опыты с водой. </w:t>
            </w:r>
          </w:p>
          <w:p w:rsidR="00AF289F" w:rsidRPr="006E3120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E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https://kubirubi.livejournal.com/155682.html</w:t>
              </w:r>
            </w:hyperlink>
          </w:p>
          <w:p w:rsidR="00AF289F" w:rsidRPr="006E3120" w:rsidRDefault="00AF289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проведением опытов с водой. Подумайте, какие свойства воды позволяют провести эти опыты? </w:t>
            </w:r>
            <w:bookmarkStart w:id="1" w:name="_GoBack"/>
            <w:bookmarkEnd w:id="1"/>
          </w:p>
          <w:p w:rsidR="00AF289F" w:rsidRPr="00145D60" w:rsidRDefault="00AF289F" w:rsidP="003D7514">
            <w:pPr>
              <w:rPr>
                <w:rFonts w:ascii="Arial" w:hAnsi="Arial" w:cs="Arial"/>
                <w:color w:val="0077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289F" w:rsidRPr="0002087A" w:rsidRDefault="00AF289F" w:rsidP="003D7514">
            <w:pPr>
              <w:rPr>
                <w:rFonts w:ascii="Times New Roman" w:hAnsi="Times New Roman" w:cs="Times New Roman"/>
              </w:rPr>
            </w:pPr>
            <w:r w:rsidRPr="0002087A">
              <w:rPr>
                <w:rFonts w:ascii="Times New Roman" w:hAnsi="Times New Roman" w:cs="Times New Roman"/>
              </w:rPr>
              <w:t>Не планируется</w:t>
            </w:r>
          </w:p>
        </w:tc>
      </w:tr>
    </w:tbl>
    <w:p w:rsidR="0035319C" w:rsidRDefault="0035319C"/>
    <w:sectPr w:rsidR="0035319C" w:rsidSect="00AF289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F289F"/>
    <w:rsid w:val="0035319C"/>
    <w:rsid w:val="00A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89F"/>
    <w:rPr>
      <w:color w:val="0000FF" w:themeColor="hyperlink"/>
      <w:u w:val="single"/>
    </w:rPr>
  </w:style>
  <w:style w:type="paragraph" w:styleId="a5">
    <w:name w:val="No Spacing"/>
    <w:uiPriority w:val="1"/>
    <w:qFormat/>
    <w:rsid w:val="00AF28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birubi.livejournal.com/15568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Kq0WyR0qDc" TargetMode="External"/><Relationship Id="rId5" Type="http://schemas.openxmlformats.org/officeDocument/2006/relationships/hyperlink" Target="https://youtu.be/eZBnblbXCCE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2020-04-18T19:20:00Z</dcterms:created>
  <dcterms:modified xsi:type="dcterms:W3CDTF">2020-04-18T19:21:00Z</dcterms:modified>
</cp:coreProperties>
</file>